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892B" w14:textId="0EE6DF8D" w:rsidR="00681CA5" w:rsidRPr="00C05962" w:rsidRDefault="00681CA5" w:rsidP="00681CA5">
      <w:pPr>
        <w:jc w:val="right"/>
        <w:rPr>
          <w:sz w:val="20"/>
          <w:szCs w:val="20"/>
        </w:rPr>
      </w:pPr>
      <w:r w:rsidRPr="00C05962">
        <w:rPr>
          <w:sz w:val="20"/>
          <w:szCs w:val="20"/>
        </w:rPr>
        <w:t xml:space="preserve">Please save and email this form to: </w:t>
      </w:r>
      <w:r w:rsidR="00A501B5" w:rsidRPr="00C05962">
        <w:rPr>
          <w:sz w:val="20"/>
          <w:szCs w:val="20"/>
        </w:rPr>
        <w:t xml:space="preserve"> </w:t>
      </w:r>
      <w:r w:rsidRPr="00C05962">
        <w:rPr>
          <w:sz w:val="20"/>
          <w:szCs w:val="20"/>
          <w:u w:val="single"/>
        </w:rPr>
        <w:t>AWP.Warranty@terex.com</w:t>
      </w:r>
    </w:p>
    <w:p w14:paraId="43203B3F" w14:textId="77777777" w:rsidR="00681CA5" w:rsidRPr="00717523" w:rsidRDefault="00681CA5" w:rsidP="00681CA5">
      <w:pPr>
        <w:jc w:val="right"/>
        <w:rPr>
          <w:b/>
          <w:bCs/>
          <w:iCs/>
          <w:sz w:val="28"/>
          <w:szCs w:val="28"/>
        </w:rPr>
      </w:pPr>
      <w:r w:rsidRPr="00717523">
        <w:rPr>
          <w:b/>
          <w:bCs/>
          <w:iCs/>
          <w:sz w:val="28"/>
          <w:szCs w:val="28"/>
        </w:rPr>
        <w:t xml:space="preserve">New Owner Registration Form </w:t>
      </w:r>
    </w:p>
    <w:p w14:paraId="468DA6D8" w14:textId="3ADD4648" w:rsidR="00681CA5" w:rsidRPr="00637812" w:rsidRDefault="00681CA5" w:rsidP="00681CA5">
      <w:pPr>
        <w:jc w:val="both"/>
        <w:rPr>
          <w:i/>
          <w:iCs/>
          <w:sz w:val="18"/>
          <w:szCs w:val="18"/>
        </w:rPr>
      </w:pPr>
      <w:r w:rsidRPr="00637812">
        <w:rPr>
          <w:i/>
          <w:iCs/>
          <w:sz w:val="18"/>
          <w:szCs w:val="18"/>
        </w:rPr>
        <w:t xml:space="preserve">Genie requires that the seller or owner of a Genie machine register </w:t>
      </w:r>
      <w:r w:rsidR="00595874">
        <w:rPr>
          <w:i/>
          <w:iCs/>
          <w:sz w:val="18"/>
          <w:szCs w:val="18"/>
        </w:rPr>
        <w:t>with</w:t>
      </w:r>
      <w:r w:rsidRPr="00637812">
        <w:rPr>
          <w:i/>
          <w:iCs/>
          <w:sz w:val="18"/>
          <w:szCs w:val="18"/>
        </w:rPr>
        <w:t xml:space="preserve"> Genie the model and serial number of each machine sold, as well as the name, address and telephone number of the new owner, within 60 days of the sale.</w:t>
      </w:r>
    </w:p>
    <w:p w14:paraId="7D3A3922" w14:textId="5D7567DD" w:rsidR="00681CA5" w:rsidRDefault="00681CA5" w:rsidP="003A191A">
      <w:pPr>
        <w:jc w:val="both"/>
        <w:rPr>
          <w:i/>
          <w:iCs/>
          <w:sz w:val="18"/>
          <w:szCs w:val="18"/>
        </w:rPr>
      </w:pPr>
      <w:r w:rsidRPr="00637812">
        <w:rPr>
          <w:i/>
          <w:iCs/>
          <w:sz w:val="18"/>
          <w:szCs w:val="18"/>
        </w:rPr>
        <w:t xml:space="preserve">Taking a few minutes to update owner information will ensure that you receive important safety, maintenance and operating information that applies to your machine. Please note that the fields marked with a </w:t>
      </w:r>
      <w:r w:rsidRPr="00637812">
        <w:rPr>
          <w:i/>
          <w:iCs/>
          <w:color w:val="FF0000"/>
          <w:sz w:val="18"/>
          <w:szCs w:val="18"/>
        </w:rPr>
        <w:t>*</w:t>
      </w:r>
      <w:r w:rsidRPr="00637812">
        <w:rPr>
          <w:i/>
          <w:iCs/>
          <w:sz w:val="18"/>
          <w:szCs w:val="18"/>
        </w:rPr>
        <w:t xml:space="preserve"> are required fields.</w:t>
      </w:r>
    </w:p>
    <w:p w14:paraId="7C1E666B" w14:textId="77777777" w:rsidR="00FD1A01" w:rsidRPr="003A191A" w:rsidRDefault="00FD1A01" w:rsidP="003A191A">
      <w:pPr>
        <w:jc w:val="both"/>
        <w:rPr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1"/>
        <w:tblOverlap w:val="never"/>
        <w:tblW w:w="9445" w:type="dxa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2970"/>
        <w:gridCol w:w="450"/>
        <w:gridCol w:w="2970"/>
        <w:tblGridChange w:id="0">
          <w:tblGrid>
            <w:gridCol w:w="2785"/>
            <w:gridCol w:w="270"/>
            <w:gridCol w:w="2970"/>
            <w:gridCol w:w="450"/>
            <w:gridCol w:w="2970"/>
          </w:tblGrid>
        </w:tblGridChange>
      </w:tblGrid>
      <w:tr w:rsidR="00094178" w14:paraId="261CECA5" w14:textId="77777777" w:rsidTr="00E63F17">
        <w:trPr>
          <w:trHeight w:val="288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79EC" w14:textId="77777777" w:rsidR="00094178" w:rsidRPr="002278C5" w:rsidRDefault="00094178" w:rsidP="00094178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05962">
              <w:rPr>
                <w:b/>
                <w:bCs/>
                <w:sz w:val="24"/>
                <w:szCs w:val="24"/>
              </w:rPr>
              <w:t>Product Information: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3857" w14:textId="77777777" w:rsidR="00094178" w:rsidRDefault="00094178" w:rsidP="00094178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B20C5" w14:textId="77777777" w:rsidR="00094178" w:rsidRDefault="00094178" w:rsidP="00094178">
            <w:pPr>
              <w:jc w:val="center"/>
              <w:rPr>
                <w:color w:val="FF0000"/>
              </w:rPr>
            </w:pPr>
            <w:r>
              <w:t>Machine 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50420" w14:textId="77777777" w:rsidR="00094178" w:rsidRDefault="00094178" w:rsidP="00094178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C224E" w14:textId="77777777" w:rsidR="00094178" w:rsidRDefault="00094178" w:rsidP="00094178">
            <w:pPr>
              <w:jc w:val="center"/>
              <w:rPr>
                <w:color w:val="FF0000"/>
              </w:rPr>
            </w:pPr>
            <w:r>
              <w:t>Machine 2</w:t>
            </w:r>
          </w:p>
        </w:tc>
      </w:tr>
      <w:tr w:rsidR="00094178" w14:paraId="1993B219" w14:textId="77777777" w:rsidTr="00E63F17">
        <w:trPr>
          <w:trHeight w:val="288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F3568" w14:textId="77777777" w:rsidR="00094178" w:rsidRDefault="00094178" w:rsidP="00094178">
            <w:pPr>
              <w:rPr>
                <w:color w:val="FF0000"/>
              </w:rPr>
            </w:pPr>
            <w:r>
              <w:t xml:space="preserve">Model Name:      </w:t>
            </w:r>
            <w:r w:rsidRPr="00681CA5">
              <w:rPr>
                <w:sz w:val="24"/>
                <w:szCs w:val="24"/>
              </w:rPr>
              <w:t xml:space="preserve">   </w:t>
            </w:r>
            <w:r w:rsidRPr="00681CA5">
              <w:t xml:space="preserve">            </w:t>
            </w:r>
            <w:r>
              <w:t xml:space="preserve">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0AAD9" w14:textId="77777777" w:rsidR="00094178" w:rsidRDefault="00094178" w:rsidP="00094178">
            <w:pPr>
              <w:jc w:val="center"/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center"/>
          </w:tcPr>
          <w:p w14:paraId="48C73F64" w14:textId="77777777" w:rsidR="00094178" w:rsidRDefault="00094178" w:rsidP="00094178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7C323" w14:textId="77777777" w:rsidR="00094178" w:rsidRDefault="00094178" w:rsidP="00094178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center"/>
          </w:tcPr>
          <w:p w14:paraId="5665C717" w14:textId="77777777" w:rsidR="00094178" w:rsidRDefault="00094178" w:rsidP="00094178">
            <w:pPr>
              <w:jc w:val="center"/>
              <w:rPr>
                <w:color w:val="FF0000"/>
              </w:rPr>
            </w:pPr>
          </w:p>
        </w:tc>
      </w:tr>
      <w:tr w:rsidR="00094178" w14:paraId="1528E395" w14:textId="77777777" w:rsidTr="00E63F17">
        <w:trPr>
          <w:trHeight w:val="288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41C68" w14:textId="77777777" w:rsidR="00094178" w:rsidRDefault="00094178" w:rsidP="00094178">
            <w:r>
              <w:t xml:space="preserve">Serial Number: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2ABE1" w14:textId="77777777" w:rsidR="00094178" w:rsidRPr="00681CA5" w:rsidRDefault="00094178" w:rsidP="00094178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center"/>
          </w:tcPr>
          <w:p w14:paraId="3A68B85F" w14:textId="77777777" w:rsidR="00094178" w:rsidRDefault="00094178" w:rsidP="00094178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1FC" w14:textId="77777777" w:rsidR="00094178" w:rsidRDefault="00094178" w:rsidP="00094178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center"/>
          </w:tcPr>
          <w:p w14:paraId="6B6B79B4" w14:textId="77777777" w:rsidR="00094178" w:rsidRDefault="00094178" w:rsidP="00094178">
            <w:pPr>
              <w:jc w:val="center"/>
              <w:rPr>
                <w:color w:val="FF0000"/>
              </w:rPr>
            </w:pPr>
          </w:p>
        </w:tc>
      </w:tr>
      <w:tr w:rsidR="00094178" w14:paraId="66BB7E75" w14:textId="77777777" w:rsidTr="00E63F17">
        <w:trPr>
          <w:trHeight w:val="288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F81E6" w14:textId="77777777" w:rsidR="00094178" w:rsidRDefault="00094178" w:rsidP="00094178">
            <w:r>
              <w:t>Purchase Date (mm/dd/yy):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4C4A" w14:textId="77777777" w:rsidR="00094178" w:rsidRPr="00681CA5" w:rsidRDefault="00094178" w:rsidP="00094178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center"/>
          </w:tcPr>
          <w:p w14:paraId="1CD696C4" w14:textId="77777777" w:rsidR="00094178" w:rsidRDefault="00094178" w:rsidP="00094178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2958C" w14:textId="77777777" w:rsidR="00094178" w:rsidRDefault="00094178" w:rsidP="00094178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center"/>
          </w:tcPr>
          <w:p w14:paraId="34100C7A" w14:textId="77777777" w:rsidR="00094178" w:rsidRDefault="00094178" w:rsidP="00094178">
            <w:pPr>
              <w:jc w:val="center"/>
              <w:rPr>
                <w:color w:val="FF0000"/>
              </w:rPr>
            </w:pPr>
          </w:p>
        </w:tc>
      </w:tr>
      <w:tr w:rsidR="002278C5" w14:paraId="5420DC7C" w14:textId="77777777" w:rsidTr="00E94EBE">
        <w:tblPrEx>
          <w:tblW w:w="9445" w:type="dxa"/>
          <w:tblLayout w:type="fixed"/>
          <w:tblPrExChange w:id="1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527"/>
          <w:trPrChange w:id="2" w:author="Renoudet, Carly" w:date="2020-08-10T13:41:00Z">
            <w:trPr>
              <w:trHeight w:val="527"/>
            </w:trPr>
          </w:trPrChange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tcPrChange w:id="3" w:author="Renoudet, Carly" w:date="2020-08-10T13:41:00Z">
              <w:tcPr>
                <w:tcW w:w="305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</w:tcPrChange>
          </w:tcPr>
          <w:p w14:paraId="2D02B23B" w14:textId="5D9BC906" w:rsidR="002278C5" w:rsidRPr="002278C5" w:rsidRDefault="002278C5" w:rsidP="00807A93">
            <w:pPr>
              <w:rPr>
                <w:color w:val="FF0000"/>
                <w:sz w:val="26"/>
                <w:szCs w:val="26"/>
              </w:rPr>
            </w:pPr>
            <w:r w:rsidRPr="00C05962">
              <w:rPr>
                <w:b/>
                <w:bCs/>
                <w:sz w:val="24"/>
                <w:szCs w:val="24"/>
              </w:rPr>
              <w:t>New Owner Information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" w:author="Renoudet, Carly" w:date="2020-08-10T13:41:00Z">
              <w:tcPr>
                <w:tcW w:w="29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B7C5E6B" w14:textId="694C59E9" w:rsidR="002278C5" w:rsidRDefault="002278C5" w:rsidP="00807A93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D3F18AB" w14:textId="77777777" w:rsidR="002278C5" w:rsidRDefault="002278C5" w:rsidP="00807A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" w:author="Renoudet, Carly" w:date="2020-08-10T13:41:00Z">
              <w:tcPr>
                <w:tcW w:w="29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8A2443F" w14:textId="0896C06B" w:rsidR="002278C5" w:rsidRDefault="002278C5" w:rsidP="00807A93">
            <w:pPr>
              <w:jc w:val="center"/>
              <w:rPr>
                <w:color w:val="FF0000"/>
              </w:rPr>
            </w:pPr>
          </w:p>
        </w:tc>
      </w:tr>
      <w:tr w:rsidR="002278C5" w14:paraId="1C8AFD6A" w14:textId="77777777" w:rsidTr="00E94EBE">
        <w:tblPrEx>
          <w:tblW w:w="9445" w:type="dxa"/>
          <w:tblLayout w:type="fixed"/>
          <w:tblPrExChange w:id="7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8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7CD5685" w14:textId="52F662D6" w:rsidR="002278C5" w:rsidRDefault="002278C5" w:rsidP="00807A93">
            <w:pPr>
              <w:rPr>
                <w:color w:val="FF0000"/>
              </w:rPr>
            </w:pPr>
            <w:r>
              <w:t>Company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B7D294D" w14:textId="16D47704" w:rsidR="002278C5" w:rsidRDefault="002278C5" w:rsidP="002278C5">
            <w:pPr>
              <w:jc w:val="center"/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tcPrChange w:id="11" w:author="Renoudet, Carly" w:date="2020-08-10T13:41:00Z">
              <w:tcPr>
                <w:tcW w:w="29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2BA6218D" w14:textId="77777777" w:rsidR="002278C5" w:rsidRPr="002278C5" w:rsidRDefault="002278C5" w:rsidP="00807A93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tcPrChange w:id="12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F61E901" w14:textId="77777777" w:rsidR="002278C5" w:rsidRDefault="002278C5" w:rsidP="00807A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tcPrChange w:id="13" w:author="Renoudet, Carly" w:date="2020-08-10T13:41:00Z">
              <w:tcPr>
                <w:tcW w:w="29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0A34897C" w14:textId="77777777" w:rsidR="002278C5" w:rsidRDefault="002278C5" w:rsidP="00807A93">
            <w:pPr>
              <w:jc w:val="center"/>
            </w:pPr>
          </w:p>
        </w:tc>
      </w:tr>
      <w:tr w:rsidR="00807A93" w14:paraId="089A01D4" w14:textId="77777777" w:rsidTr="00E94EBE">
        <w:tblPrEx>
          <w:tblW w:w="9445" w:type="dxa"/>
          <w:tblLayout w:type="fixed"/>
          <w:tblPrExChange w:id="14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15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6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BB75259" w14:textId="59BDA049" w:rsidR="00807A93" w:rsidRDefault="00807A93" w:rsidP="00807A93">
            <w:pPr>
              <w:rPr>
                <w:color w:val="FF0000"/>
              </w:rPr>
            </w:pPr>
            <w:r>
              <w:t xml:space="preserve">Contact </w:t>
            </w:r>
            <w:r w:rsidR="00C130BF">
              <w:t>N</w:t>
            </w:r>
            <w:r>
              <w:t xml:space="preserve">ame: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7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2DED6E2" w14:textId="1FBB224D" w:rsidR="00807A93" w:rsidRDefault="00807A93" w:rsidP="00C00493">
            <w:pPr>
              <w:jc w:val="center"/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8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09E65893" w14:textId="77777777" w:rsidR="00807A93" w:rsidRDefault="00807A93" w:rsidP="00807A93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9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64E0A2EB" w14:textId="77777777" w:rsidR="00807A93" w:rsidRDefault="00807A93" w:rsidP="00807A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20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18D6EEF6" w14:textId="77777777" w:rsidR="00807A93" w:rsidRDefault="00807A93" w:rsidP="00807A93">
            <w:pPr>
              <w:jc w:val="center"/>
              <w:rPr>
                <w:color w:val="FF0000"/>
              </w:rPr>
            </w:pPr>
          </w:p>
        </w:tc>
      </w:tr>
      <w:tr w:rsidR="00C00493" w14:paraId="28EECEA9" w14:textId="77777777" w:rsidTr="00E94EBE">
        <w:tblPrEx>
          <w:tblW w:w="9445" w:type="dxa"/>
          <w:tblLayout w:type="fixed"/>
          <w:tblPrExChange w:id="21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22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3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62F0F691" w14:textId="225C47AA" w:rsidR="00C00493" w:rsidRDefault="00C00493" w:rsidP="00C00493">
            <w:r>
              <w:t xml:space="preserve">Genie Acct # (if applicable):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24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12FFE21" w14:textId="0D4DC984" w:rsidR="00C00493" w:rsidRPr="00681CA5" w:rsidRDefault="00C00493" w:rsidP="00C00493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25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39350F95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26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3A38791" w14:textId="77777777" w:rsidR="00C00493" w:rsidRDefault="00C00493" w:rsidP="00C004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27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7394A79B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</w:tr>
      <w:tr w:rsidR="00C00493" w14:paraId="731B9E0F" w14:textId="77777777" w:rsidTr="00E94EBE">
        <w:tblPrEx>
          <w:tblW w:w="9445" w:type="dxa"/>
          <w:tblLayout w:type="fixed"/>
          <w:tblPrExChange w:id="28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29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0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09679F8" w14:textId="650C2207" w:rsidR="00C00493" w:rsidRDefault="00C00493" w:rsidP="00C00493">
            <w:r>
              <w:t>Mailing Address 1:</w:t>
            </w:r>
            <w:r w:rsidRPr="00681CA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1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7D204EC" w14:textId="7C387BC8" w:rsidR="00C00493" w:rsidRPr="00681CA5" w:rsidRDefault="00C00493" w:rsidP="00C00493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32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2F13A5E1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33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FCF81E8" w14:textId="77777777" w:rsidR="00C00493" w:rsidRDefault="00C00493" w:rsidP="00C004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34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76B75A99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</w:tr>
      <w:tr w:rsidR="00C00493" w14:paraId="2A93C12B" w14:textId="77777777" w:rsidTr="00E94EBE">
        <w:tblPrEx>
          <w:tblW w:w="9445" w:type="dxa"/>
          <w:tblLayout w:type="fixed"/>
          <w:tblPrExChange w:id="35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36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7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28C6691" w14:textId="29BB9EDE" w:rsidR="00C00493" w:rsidRDefault="00C00493" w:rsidP="00C00493">
            <w:r>
              <w:t>Mailing Address 2: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38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F477375" w14:textId="77777777" w:rsidR="00C00493" w:rsidRPr="00681CA5" w:rsidRDefault="00C00493" w:rsidP="00C004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39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532544D8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40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7CEEE2E" w14:textId="77777777" w:rsidR="00C00493" w:rsidRDefault="00C00493" w:rsidP="00C004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41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38944124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</w:tr>
      <w:tr w:rsidR="00C00493" w14:paraId="72F29CA8" w14:textId="77777777" w:rsidTr="00E94EBE">
        <w:tblPrEx>
          <w:tblW w:w="9445" w:type="dxa"/>
          <w:tblLayout w:type="fixed"/>
          <w:tblPrExChange w:id="42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43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4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EECAE7D" w14:textId="2E8962A7" w:rsidR="00C00493" w:rsidRDefault="00C00493" w:rsidP="00C00493">
            <w:r>
              <w:t>City:</w:t>
            </w:r>
            <w:r w:rsidRPr="00681CA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45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8EEE420" w14:textId="1DF195A7" w:rsidR="00C00493" w:rsidRPr="00681CA5" w:rsidRDefault="00C00493" w:rsidP="00C00493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46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5FB27D0F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47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D7495B1" w14:textId="77777777" w:rsidR="00C00493" w:rsidRDefault="00C00493" w:rsidP="00C004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48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5C9FA10F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</w:tr>
      <w:tr w:rsidR="00C00493" w14:paraId="5DE248C3" w14:textId="77777777" w:rsidTr="00E94EBE">
        <w:tblPrEx>
          <w:tblW w:w="9445" w:type="dxa"/>
          <w:tblLayout w:type="fixed"/>
          <w:tblPrExChange w:id="49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50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1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A150514" w14:textId="1D8261F4" w:rsidR="00C00493" w:rsidRDefault="00C00493" w:rsidP="00C00493">
            <w:r>
              <w:t>State / Province:</w:t>
            </w:r>
            <w:r w:rsidRPr="00681CA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2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370A6E1" w14:textId="5806F405" w:rsidR="00C00493" w:rsidRPr="00681CA5" w:rsidRDefault="00C00493" w:rsidP="00C00493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53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43BF050B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54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23141DA" w14:textId="77777777" w:rsidR="00C00493" w:rsidRDefault="00C00493" w:rsidP="00C004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55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06B80D48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</w:tr>
      <w:tr w:rsidR="00C00493" w14:paraId="6F3BD67F" w14:textId="77777777" w:rsidTr="00E94EBE">
        <w:tblPrEx>
          <w:tblW w:w="9445" w:type="dxa"/>
          <w:tblLayout w:type="fixed"/>
          <w:tblPrExChange w:id="56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57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8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0865DB2" w14:textId="68125BD1" w:rsidR="00C00493" w:rsidRDefault="00C00493" w:rsidP="00C00493">
            <w:r>
              <w:t>Zip /Postal Code:</w:t>
            </w:r>
            <w:r w:rsidRPr="00681CA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59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DC520E7" w14:textId="1DCC412E" w:rsidR="00C00493" w:rsidRPr="00681CA5" w:rsidRDefault="00C00493" w:rsidP="00C00493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60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5E8BE9F9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61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89BEE2B" w14:textId="77777777" w:rsidR="00C00493" w:rsidRDefault="00C00493" w:rsidP="00C004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62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510CB300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</w:tr>
      <w:tr w:rsidR="00C00493" w14:paraId="2211B2BD" w14:textId="77777777" w:rsidTr="00E94EBE">
        <w:tblPrEx>
          <w:tblW w:w="9445" w:type="dxa"/>
          <w:tblLayout w:type="fixed"/>
          <w:tblPrExChange w:id="63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64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5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D70E1CA" w14:textId="6CD7BB01" w:rsidR="00C00493" w:rsidRPr="00C00493" w:rsidRDefault="00C00493" w:rsidP="00C00493">
            <w:pPr>
              <w:rPr>
                <w:color w:val="FF0000"/>
              </w:rPr>
            </w:pPr>
            <w:r>
              <w:t>Country:</w:t>
            </w:r>
            <w:r w:rsidRPr="00681CA5">
              <w:rPr>
                <w:color w:val="FF000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66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2E92D914" w14:textId="3FED41A0" w:rsidR="00C00493" w:rsidRPr="00681CA5" w:rsidRDefault="00C00493" w:rsidP="00C00493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67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529E8DCF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68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27B32B39" w14:textId="77777777" w:rsidR="00C00493" w:rsidRDefault="00C00493" w:rsidP="00C004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69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1F8DE833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</w:tr>
      <w:tr w:rsidR="00C00493" w14:paraId="1A30ABC0" w14:textId="77777777" w:rsidTr="00E94EBE">
        <w:tblPrEx>
          <w:tblW w:w="9445" w:type="dxa"/>
          <w:tblLayout w:type="fixed"/>
          <w:tblPrExChange w:id="70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71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2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CFCE2AF" w14:textId="5839A8EF" w:rsidR="00C00493" w:rsidRDefault="00C00493" w:rsidP="00C00493">
            <w:r>
              <w:t>Telephone No.: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3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C913FFF" w14:textId="0BFB6EA5" w:rsidR="00C00493" w:rsidRPr="00681CA5" w:rsidRDefault="00C00493" w:rsidP="00C00493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74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0B50ED1C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75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AA50BFC" w14:textId="77777777" w:rsidR="00C00493" w:rsidRDefault="00C00493" w:rsidP="00C004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76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68C9A0F4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</w:tr>
      <w:tr w:rsidR="00C00493" w14:paraId="0417DF9C" w14:textId="77777777" w:rsidTr="00E94EBE">
        <w:tblPrEx>
          <w:tblW w:w="9445" w:type="dxa"/>
          <w:tblLayout w:type="fixed"/>
          <w:tblPrExChange w:id="77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78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79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6CCE7354" w14:textId="3CCAC3CE" w:rsidR="00C00493" w:rsidRDefault="00C00493" w:rsidP="00C00493">
            <w:r>
              <w:t>E-mail: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0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72B5673" w14:textId="77777777" w:rsidR="00C00493" w:rsidRPr="00681CA5" w:rsidRDefault="00C00493" w:rsidP="00C004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81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64A05A35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82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6B19AB0" w14:textId="77777777" w:rsidR="00C00493" w:rsidRDefault="00C00493" w:rsidP="00C00493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83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1688404F" w14:textId="77777777" w:rsidR="00C00493" w:rsidRDefault="00C00493" w:rsidP="00C00493">
            <w:pPr>
              <w:jc w:val="center"/>
              <w:rPr>
                <w:color w:val="FF0000"/>
              </w:rPr>
            </w:pPr>
          </w:p>
        </w:tc>
      </w:tr>
      <w:tr w:rsidR="00094178" w14:paraId="72EB0CDC" w14:textId="77777777" w:rsidTr="00E94EBE">
        <w:tblPrEx>
          <w:tblW w:w="9445" w:type="dxa"/>
          <w:tblLayout w:type="fixed"/>
          <w:tblPrExChange w:id="84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500"/>
          <w:trPrChange w:id="85" w:author="Renoudet, Carly" w:date="2020-08-10T13:41:00Z">
            <w:trPr>
              <w:trHeight w:val="500"/>
            </w:trPr>
          </w:trPrChange>
        </w:trPr>
        <w:tc>
          <w:tcPr>
            <w:tcW w:w="6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tcPrChange w:id="86" w:author="Renoudet, Carly" w:date="2020-08-10T13:41:00Z">
              <w:tcPr>
                <w:tcW w:w="60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</w:tcPrChange>
          </w:tcPr>
          <w:p w14:paraId="0CEAB9FB" w14:textId="77777777" w:rsidR="00094178" w:rsidRDefault="00094178" w:rsidP="00E63F17">
            <w:pPr>
              <w:rPr>
                <w:color w:val="FF0000"/>
              </w:rPr>
            </w:pPr>
            <w:r w:rsidRPr="00C05962">
              <w:rPr>
                <w:b/>
                <w:bCs/>
                <w:sz w:val="24"/>
                <w:szCs w:val="24"/>
              </w:rPr>
              <w:t>Previous Owner Information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tcPrChange w:id="87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23ED88E2" w14:textId="77777777" w:rsidR="00094178" w:rsidRDefault="00094178" w:rsidP="00E63F17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88" w:author="Renoudet, Carly" w:date="2020-08-10T13:41:00Z">
              <w:tcPr>
                <w:tcW w:w="29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6AA91081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</w:tr>
      <w:tr w:rsidR="00094178" w14:paraId="7C31BC41" w14:textId="77777777" w:rsidTr="00E94EBE">
        <w:tblPrEx>
          <w:tblW w:w="9445" w:type="dxa"/>
          <w:tblLayout w:type="fixed"/>
          <w:tblPrExChange w:id="89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90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1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E59589F" w14:textId="77777777" w:rsidR="00094178" w:rsidRDefault="00094178" w:rsidP="00E63F17">
            <w:pPr>
              <w:rPr>
                <w:color w:val="FF0000"/>
              </w:rPr>
            </w:pPr>
            <w:r>
              <w:t>Company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2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4A9999E" w14:textId="77777777" w:rsidR="00094178" w:rsidRDefault="00094178" w:rsidP="00E63F17">
            <w:pPr>
              <w:jc w:val="center"/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tcPrChange w:id="93" w:author="Renoudet, Carly" w:date="2020-08-10T13:41:00Z">
              <w:tcPr>
                <w:tcW w:w="29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7976EB4E" w14:textId="77777777" w:rsidR="00094178" w:rsidRPr="002278C5" w:rsidRDefault="00094178" w:rsidP="00E63F17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tcPrChange w:id="94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622E1648" w14:textId="77777777" w:rsidR="00094178" w:rsidRDefault="00094178" w:rsidP="00E63F17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tcPrChange w:id="95" w:author="Renoudet, Carly" w:date="2020-08-10T13:41:00Z">
              <w:tcPr>
                <w:tcW w:w="29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1D19A73E" w14:textId="77777777" w:rsidR="00094178" w:rsidRDefault="00094178" w:rsidP="00E63F17">
            <w:pPr>
              <w:jc w:val="center"/>
            </w:pPr>
          </w:p>
        </w:tc>
      </w:tr>
      <w:tr w:rsidR="00094178" w14:paraId="09724850" w14:textId="77777777" w:rsidTr="00E94EBE">
        <w:tblPrEx>
          <w:tblW w:w="9445" w:type="dxa"/>
          <w:tblLayout w:type="fixed"/>
          <w:tblPrExChange w:id="96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97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8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B0FF570" w14:textId="77777777" w:rsidR="00094178" w:rsidRDefault="00094178" w:rsidP="00E63F17">
            <w:pPr>
              <w:rPr>
                <w:color w:val="FF0000"/>
              </w:rPr>
            </w:pPr>
            <w:r>
              <w:t xml:space="preserve">Contact Name: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99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E478BD9" w14:textId="77777777" w:rsidR="00094178" w:rsidRDefault="00094178" w:rsidP="00E63F17">
            <w:pPr>
              <w:jc w:val="center"/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00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29CCEC95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01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59CE76C" w14:textId="77777777" w:rsidR="00094178" w:rsidRDefault="00094178" w:rsidP="00E63F17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02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5F66E529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</w:tr>
      <w:tr w:rsidR="00094178" w14:paraId="62D40F46" w14:textId="77777777" w:rsidTr="00E94EBE">
        <w:tblPrEx>
          <w:tblW w:w="9445" w:type="dxa"/>
          <w:tblLayout w:type="fixed"/>
          <w:tblPrExChange w:id="103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104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5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04CE68E" w14:textId="77777777" w:rsidR="00094178" w:rsidRDefault="00094178" w:rsidP="00E63F17">
            <w:r>
              <w:t xml:space="preserve">Genie Acct # (if applicable):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06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21357F9F" w14:textId="77777777" w:rsidR="00094178" w:rsidRPr="00681CA5" w:rsidRDefault="00094178" w:rsidP="00E63F17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07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1C6DCCC9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08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B55EA9A" w14:textId="77777777" w:rsidR="00094178" w:rsidRDefault="00094178" w:rsidP="00E63F17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09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6A15D688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</w:tr>
      <w:tr w:rsidR="00094178" w14:paraId="1BE58D03" w14:textId="77777777" w:rsidTr="00E94EBE">
        <w:tblPrEx>
          <w:tblW w:w="9445" w:type="dxa"/>
          <w:tblLayout w:type="fixed"/>
          <w:tblPrExChange w:id="110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111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2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C5AD189" w14:textId="77777777" w:rsidR="00094178" w:rsidRDefault="00094178" w:rsidP="00E63F17">
            <w:r>
              <w:t>Mailing Address 1:</w:t>
            </w:r>
            <w:r w:rsidRPr="00681CA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3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3255E32" w14:textId="77777777" w:rsidR="00094178" w:rsidRPr="00681CA5" w:rsidRDefault="00094178" w:rsidP="00E63F17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14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0B9B6D86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15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64C55A7C" w14:textId="77777777" w:rsidR="00094178" w:rsidRDefault="00094178" w:rsidP="00E63F17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16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022D38B8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</w:tr>
      <w:tr w:rsidR="00094178" w14:paraId="71A500DA" w14:textId="77777777" w:rsidTr="00E94EBE">
        <w:tblPrEx>
          <w:tblW w:w="9445" w:type="dxa"/>
          <w:tblLayout w:type="fixed"/>
          <w:tblPrExChange w:id="117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118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19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505F7F56" w14:textId="77777777" w:rsidR="00094178" w:rsidRDefault="00094178" w:rsidP="00E63F17">
            <w:r>
              <w:t>Mailing Address 2: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0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AA4EF83" w14:textId="77777777" w:rsidR="00094178" w:rsidRPr="00681CA5" w:rsidRDefault="00094178" w:rsidP="00E63F17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21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24857CA9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22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00C33D7" w14:textId="77777777" w:rsidR="00094178" w:rsidRDefault="00094178" w:rsidP="00E63F17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23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5F2D8DC7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</w:tr>
      <w:tr w:rsidR="00094178" w14:paraId="45C0C1B7" w14:textId="77777777" w:rsidTr="00E94EBE">
        <w:tblPrEx>
          <w:tblW w:w="9445" w:type="dxa"/>
          <w:tblLayout w:type="fixed"/>
          <w:tblPrExChange w:id="124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125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6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621EAB2C" w14:textId="77777777" w:rsidR="00094178" w:rsidRDefault="00094178" w:rsidP="00E63F17">
            <w:r>
              <w:t>City:</w:t>
            </w:r>
            <w:r w:rsidRPr="00681CA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27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D999A1D" w14:textId="77777777" w:rsidR="00094178" w:rsidRPr="00681CA5" w:rsidRDefault="00094178" w:rsidP="00E63F17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28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18BA304A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29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9DB53FC" w14:textId="77777777" w:rsidR="00094178" w:rsidRDefault="00094178" w:rsidP="00E63F17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30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2E31C0DE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</w:tr>
      <w:tr w:rsidR="00094178" w14:paraId="443F1724" w14:textId="77777777" w:rsidTr="00E94EBE">
        <w:tblPrEx>
          <w:tblW w:w="9445" w:type="dxa"/>
          <w:tblLayout w:type="fixed"/>
          <w:tblPrExChange w:id="131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132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3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ED464BF" w14:textId="77777777" w:rsidR="00094178" w:rsidRDefault="00094178" w:rsidP="00E63F17">
            <w:r>
              <w:t>State / Province:</w:t>
            </w:r>
            <w:r w:rsidRPr="00681CA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34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529B002" w14:textId="77777777" w:rsidR="00094178" w:rsidRPr="00681CA5" w:rsidRDefault="00094178" w:rsidP="00E63F17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35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2B51EE2E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36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12B300F" w14:textId="77777777" w:rsidR="00094178" w:rsidRDefault="00094178" w:rsidP="00E63F17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37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70DF5EA7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</w:tr>
      <w:tr w:rsidR="00094178" w14:paraId="0500B97E" w14:textId="77777777" w:rsidTr="00E94EBE">
        <w:tblPrEx>
          <w:tblW w:w="9445" w:type="dxa"/>
          <w:tblLayout w:type="fixed"/>
          <w:tblPrExChange w:id="138" w:author="Renoudet, Carly" w:date="2020-08-10T13:41:00Z">
            <w:tblPrEx>
              <w:tblW w:w="9445" w:type="dxa"/>
              <w:tblLayout w:type="fixed"/>
            </w:tblPrEx>
          </w:tblPrExChange>
        </w:tblPrEx>
        <w:trPr>
          <w:trHeight w:val="288"/>
          <w:trPrChange w:id="139" w:author="Renoudet, Carly" w:date="2020-08-10T13:41:00Z">
            <w:trPr>
              <w:trHeight w:val="288"/>
            </w:trPr>
          </w:trPrChange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0" w:author="Renoudet, Carly" w:date="2020-08-10T13:41:00Z"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4367A9CD" w14:textId="77777777" w:rsidR="00094178" w:rsidRDefault="00094178" w:rsidP="00E63F17">
            <w:r>
              <w:t>Zip /Postal Code:</w:t>
            </w:r>
            <w:r w:rsidRPr="00681CA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tcPrChange w:id="141" w:author="Renoudet, Carly" w:date="2020-08-10T13:41:00Z"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7AEA029F" w14:textId="77777777" w:rsidR="00094178" w:rsidRPr="00681CA5" w:rsidRDefault="00094178" w:rsidP="00E63F17">
            <w:pPr>
              <w:rPr>
                <w:color w:val="FF0000"/>
              </w:rPr>
            </w:pPr>
            <w:r w:rsidRPr="00681CA5">
              <w:rPr>
                <w:color w:val="FF0000"/>
              </w:rPr>
              <w:t>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42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7E739634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43" w:author="Renoudet, Carly" w:date="2020-08-10T13:41:00Z"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3564041" w14:textId="77777777" w:rsidR="00094178" w:rsidRDefault="00094178" w:rsidP="00E63F17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44" w:author="Renoudet, Carly" w:date="2020-08-10T13:41:00Z">
              <w:tcPr>
                <w:tcW w:w="29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0EEBBEBB" w14:textId="77777777" w:rsidR="00094178" w:rsidRDefault="00094178" w:rsidP="00E63F17">
            <w:pPr>
              <w:jc w:val="center"/>
              <w:rPr>
                <w:color w:val="FF0000"/>
              </w:rPr>
            </w:pPr>
          </w:p>
        </w:tc>
      </w:tr>
    </w:tbl>
    <w:p w14:paraId="67BC40A3" w14:textId="725D5EED" w:rsidR="002278C5" w:rsidRDefault="002278C5" w:rsidP="00681CA5"/>
    <w:p w14:paraId="030F9F11" w14:textId="6463B5F5" w:rsidR="00204744" w:rsidRPr="00C05962" w:rsidRDefault="00A7210C" w:rsidP="00681CA5">
      <w:pPr>
        <w:rPr>
          <w:b/>
          <w:bCs/>
          <w:sz w:val="24"/>
          <w:szCs w:val="24"/>
        </w:rPr>
      </w:pPr>
      <w:r w:rsidRPr="00202D99">
        <w:rPr>
          <w:b/>
          <w:bCs/>
          <w:sz w:val="24"/>
          <w:szCs w:val="24"/>
        </w:rPr>
        <w:t>Optional</w:t>
      </w:r>
      <w:r w:rsidRPr="00C05962">
        <w:rPr>
          <w:b/>
          <w:bCs/>
          <w:sz w:val="24"/>
          <w:szCs w:val="24"/>
        </w:rPr>
        <w:t xml:space="preserve"> - </w:t>
      </w:r>
      <w:r w:rsidR="00204744" w:rsidRPr="00C05962">
        <w:rPr>
          <w:b/>
          <w:bCs/>
          <w:sz w:val="24"/>
          <w:szCs w:val="24"/>
        </w:rPr>
        <w:t xml:space="preserve">Lift Connect </w:t>
      </w:r>
      <w:r w:rsidR="006E4900" w:rsidRPr="00C05962">
        <w:rPr>
          <w:b/>
          <w:bCs/>
          <w:sz w:val="24"/>
          <w:szCs w:val="24"/>
        </w:rPr>
        <w:t>(telematics)</w:t>
      </w:r>
      <w:r w:rsidR="006E4900">
        <w:rPr>
          <w:b/>
          <w:bCs/>
          <w:sz w:val="24"/>
          <w:szCs w:val="24"/>
        </w:rPr>
        <w:t xml:space="preserve"> </w:t>
      </w:r>
      <w:r w:rsidR="00204744" w:rsidRPr="00C05962">
        <w:rPr>
          <w:b/>
          <w:bCs/>
          <w:sz w:val="24"/>
          <w:szCs w:val="24"/>
        </w:rPr>
        <w:t xml:space="preserve">Portal </w:t>
      </w:r>
      <w:r w:rsidR="005B45F0">
        <w:rPr>
          <w:b/>
          <w:bCs/>
          <w:sz w:val="24"/>
          <w:szCs w:val="24"/>
        </w:rPr>
        <w:t>Account Request</w:t>
      </w:r>
      <w:r w:rsidR="00204744" w:rsidRPr="00C05962">
        <w:rPr>
          <w:b/>
          <w:bCs/>
          <w:sz w:val="24"/>
          <w:szCs w:val="24"/>
        </w:rPr>
        <w:t xml:space="preserve"> </w:t>
      </w:r>
    </w:p>
    <w:p w14:paraId="2DB82205" w14:textId="483AEE6A" w:rsidR="00204744" w:rsidRPr="00637812" w:rsidRDefault="00A16C54" w:rsidP="00681CA5">
      <w:pPr>
        <w:rPr>
          <w:sz w:val="18"/>
          <w:szCs w:val="18"/>
        </w:rPr>
      </w:pPr>
      <w:r w:rsidRPr="00637812">
        <w:rPr>
          <w:i/>
          <w:iCs/>
          <w:sz w:val="18"/>
          <w:szCs w:val="18"/>
        </w:rPr>
        <w:t xml:space="preserve">To </w:t>
      </w:r>
      <w:r w:rsidR="009C13D8" w:rsidRPr="00637812">
        <w:rPr>
          <w:i/>
          <w:iCs/>
          <w:sz w:val="18"/>
          <w:szCs w:val="18"/>
        </w:rPr>
        <w:t>request</w:t>
      </w:r>
      <w:r w:rsidR="00CC1871">
        <w:rPr>
          <w:i/>
          <w:iCs/>
          <w:sz w:val="18"/>
          <w:szCs w:val="18"/>
        </w:rPr>
        <w:t xml:space="preserve"> a </w:t>
      </w:r>
      <w:proofErr w:type="gramStart"/>
      <w:r w:rsidR="009C13D8" w:rsidRPr="00637812">
        <w:rPr>
          <w:i/>
          <w:iCs/>
          <w:sz w:val="18"/>
          <w:szCs w:val="18"/>
        </w:rPr>
        <w:t>Lift</w:t>
      </w:r>
      <w:proofErr w:type="gramEnd"/>
      <w:r w:rsidR="009C13D8" w:rsidRPr="00637812">
        <w:rPr>
          <w:i/>
          <w:iCs/>
          <w:sz w:val="18"/>
          <w:szCs w:val="18"/>
        </w:rPr>
        <w:t xml:space="preserve"> Connect account for the new machine owner </w:t>
      </w:r>
      <w:r w:rsidR="00DF448D">
        <w:rPr>
          <w:rFonts w:ascii="Calibri" w:hAnsi="Calibri" w:cs="Calibri"/>
          <w:i/>
          <w:iCs/>
          <w:sz w:val="18"/>
          <w:szCs w:val="18"/>
        </w:rPr>
        <w:t xml:space="preserve">or to move </w:t>
      </w:r>
      <w:r w:rsidR="0023120E">
        <w:rPr>
          <w:rFonts w:ascii="Calibri" w:hAnsi="Calibri" w:cs="Calibri"/>
          <w:i/>
          <w:iCs/>
          <w:sz w:val="18"/>
          <w:szCs w:val="18"/>
        </w:rPr>
        <w:t xml:space="preserve">the </w:t>
      </w:r>
      <w:r w:rsidR="00DF448D">
        <w:rPr>
          <w:rFonts w:ascii="Calibri" w:hAnsi="Calibri" w:cs="Calibri"/>
          <w:i/>
          <w:iCs/>
          <w:sz w:val="18"/>
          <w:szCs w:val="18"/>
        </w:rPr>
        <w:t>machine to an existing Lift Connect account</w:t>
      </w:r>
      <w:r w:rsidR="009B2E01">
        <w:rPr>
          <w:rFonts w:ascii="Calibri" w:hAnsi="Calibri" w:cs="Calibri"/>
          <w:i/>
          <w:iCs/>
          <w:sz w:val="18"/>
          <w:szCs w:val="18"/>
        </w:rPr>
        <w:t>,</w:t>
      </w:r>
      <w:r w:rsidR="00DF448D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C05962" w:rsidRPr="00637812">
        <w:rPr>
          <w:i/>
          <w:iCs/>
          <w:sz w:val="18"/>
          <w:szCs w:val="18"/>
        </w:rPr>
        <w:t>fill out the following information completely.  Checking “approve machine transfer”</w:t>
      </w:r>
      <w:r w:rsidR="00204744" w:rsidRPr="00637812">
        <w:rPr>
          <w:i/>
          <w:iCs/>
          <w:sz w:val="18"/>
          <w:szCs w:val="18"/>
        </w:rPr>
        <w:t xml:space="preserve"> below authorizes Genie to move the machine </w:t>
      </w:r>
      <w:r w:rsidR="00F04545" w:rsidRPr="00637812">
        <w:rPr>
          <w:i/>
          <w:iCs/>
          <w:sz w:val="18"/>
          <w:szCs w:val="18"/>
        </w:rPr>
        <w:t>from the previous owner</w:t>
      </w:r>
      <w:r w:rsidR="00595874">
        <w:rPr>
          <w:i/>
          <w:iCs/>
          <w:sz w:val="18"/>
          <w:szCs w:val="18"/>
        </w:rPr>
        <w:t>’</w:t>
      </w:r>
      <w:r w:rsidR="00F04545" w:rsidRPr="00637812">
        <w:rPr>
          <w:i/>
          <w:iCs/>
          <w:sz w:val="18"/>
          <w:szCs w:val="18"/>
        </w:rPr>
        <w:t xml:space="preserve">s Lift Connect account </w:t>
      </w:r>
      <w:r w:rsidR="00204744" w:rsidRPr="00637812">
        <w:rPr>
          <w:i/>
          <w:iCs/>
          <w:sz w:val="18"/>
          <w:szCs w:val="18"/>
        </w:rPr>
        <w:t>to the new owner</w:t>
      </w:r>
      <w:r w:rsidR="00595874">
        <w:rPr>
          <w:i/>
          <w:iCs/>
          <w:sz w:val="18"/>
          <w:szCs w:val="18"/>
        </w:rPr>
        <w:t>’</w:t>
      </w:r>
      <w:r w:rsidR="00204744" w:rsidRPr="00637812">
        <w:rPr>
          <w:i/>
          <w:iCs/>
          <w:sz w:val="18"/>
          <w:szCs w:val="18"/>
        </w:rPr>
        <w:t xml:space="preserve">s </w:t>
      </w:r>
      <w:r w:rsidR="00C05962" w:rsidRPr="00637812">
        <w:rPr>
          <w:i/>
          <w:iCs/>
          <w:sz w:val="18"/>
          <w:szCs w:val="18"/>
        </w:rPr>
        <w:t>Lift Connect</w:t>
      </w:r>
      <w:r w:rsidR="00BA466B">
        <w:rPr>
          <w:i/>
          <w:iCs/>
          <w:sz w:val="18"/>
          <w:szCs w:val="18"/>
        </w:rPr>
        <w:t xml:space="preserve"> a</w:t>
      </w:r>
      <w:r w:rsidR="00204744" w:rsidRPr="00637812">
        <w:rPr>
          <w:i/>
          <w:iCs/>
          <w:sz w:val="18"/>
          <w:szCs w:val="18"/>
        </w:rPr>
        <w:t>ccount</w:t>
      </w:r>
      <w:r w:rsidR="00F04545" w:rsidRPr="00637812">
        <w:rPr>
          <w:i/>
          <w:iCs/>
          <w:sz w:val="18"/>
          <w:szCs w:val="18"/>
        </w:rPr>
        <w:t xml:space="preserve">.  </w:t>
      </w:r>
      <w:r w:rsidR="00097F42">
        <w:rPr>
          <w:i/>
          <w:iCs/>
          <w:sz w:val="18"/>
          <w:szCs w:val="18"/>
        </w:rPr>
        <w:t>Please note</w:t>
      </w:r>
      <w:del w:id="145" w:author="Renoudet, Carly" w:date="2020-08-10T11:32:00Z">
        <w:r w:rsidR="00097F42" w:rsidDel="00D263A8">
          <w:rPr>
            <w:i/>
            <w:iCs/>
            <w:sz w:val="18"/>
            <w:szCs w:val="18"/>
          </w:rPr>
          <w:delText xml:space="preserve"> </w:delText>
        </w:r>
        <w:r w:rsidR="00595874" w:rsidDel="00D263A8">
          <w:rPr>
            <w:i/>
            <w:iCs/>
            <w:sz w:val="18"/>
            <w:szCs w:val="18"/>
          </w:rPr>
          <w:delText>that</w:delText>
        </w:r>
      </w:del>
      <w:r w:rsidR="00595874">
        <w:rPr>
          <w:i/>
          <w:iCs/>
          <w:sz w:val="18"/>
          <w:szCs w:val="18"/>
        </w:rPr>
        <w:t xml:space="preserve"> </w:t>
      </w:r>
      <w:r w:rsidR="00097F42">
        <w:rPr>
          <w:i/>
          <w:iCs/>
          <w:sz w:val="18"/>
          <w:szCs w:val="18"/>
        </w:rPr>
        <w:t>if contact information is not provided</w:t>
      </w:r>
      <w:r w:rsidR="00595874">
        <w:rPr>
          <w:i/>
          <w:iCs/>
          <w:sz w:val="18"/>
          <w:szCs w:val="18"/>
        </w:rPr>
        <w:t>,</w:t>
      </w:r>
      <w:r w:rsidR="00097F42">
        <w:rPr>
          <w:i/>
          <w:iCs/>
          <w:sz w:val="18"/>
          <w:szCs w:val="18"/>
        </w:rPr>
        <w:t xml:space="preserve"> your </w:t>
      </w:r>
      <w:r w:rsidR="00CE373F">
        <w:rPr>
          <w:i/>
          <w:iCs/>
          <w:sz w:val="18"/>
          <w:szCs w:val="18"/>
        </w:rPr>
        <w:t xml:space="preserve">Lift Connect account request will </w:t>
      </w:r>
      <w:r w:rsidR="0023120E">
        <w:rPr>
          <w:i/>
          <w:iCs/>
          <w:sz w:val="18"/>
          <w:szCs w:val="18"/>
        </w:rPr>
        <w:t>not be proces</w:t>
      </w:r>
      <w:r w:rsidR="00C90050">
        <w:rPr>
          <w:i/>
          <w:iCs/>
          <w:sz w:val="18"/>
          <w:szCs w:val="18"/>
        </w:rPr>
        <w:t>sed</w:t>
      </w:r>
      <w:r w:rsidR="00CE373F">
        <w:rPr>
          <w:i/>
          <w:iCs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Y="-11"/>
        <w:tblOverlap w:val="never"/>
        <w:tblW w:w="9445" w:type="dxa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2970"/>
        <w:gridCol w:w="450"/>
        <w:gridCol w:w="2970"/>
      </w:tblGrid>
      <w:tr w:rsidR="00384AE0" w14:paraId="2FEE0F34" w14:textId="77777777" w:rsidTr="00384AE0">
        <w:trPr>
          <w:trHeight w:val="19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C9642" w14:textId="59797299" w:rsidR="00384AE0" w:rsidRPr="00CB467A" w:rsidRDefault="00384AE0" w:rsidP="00384AE0">
            <w:r>
              <w:t xml:space="preserve">Approve Machine Transfer: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46C2" w14:textId="64683476" w:rsidR="00384AE0" w:rsidRDefault="00384AE0" w:rsidP="00384AE0">
            <w:pPr>
              <w:jc w:val="center"/>
              <w:rPr>
                <w:color w:val="FF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03FB7" w14:textId="66498874" w:rsidR="00384AE0" w:rsidRPr="006045A2" w:rsidRDefault="00384AE0" w:rsidP="00384AE0">
            <w:pPr>
              <w:jc w:val="center"/>
            </w:pPr>
            <w:r w:rsidRPr="006045A2">
              <w:t xml:space="preserve">Machine 1 </w:t>
            </w:r>
            <w:r w:rsidRPr="00877F71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93502" w14:textId="77777777" w:rsidR="00384AE0" w:rsidRPr="00204744" w:rsidRDefault="00384AE0" w:rsidP="00384AE0">
            <w:pPr>
              <w:rPr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36C4A" w14:textId="3502C159" w:rsidR="00384AE0" w:rsidRPr="00204744" w:rsidRDefault="00384AE0" w:rsidP="00384AE0">
            <w:pPr>
              <w:jc w:val="center"/>
              <w:rPr>
                <w:sz w:val="36"/>
                <w:szCs w:val="36"/>
              </w:rPr>
            </w:pPr>
            <w:r w:rsidRPr="006045A2">
              <w:t>Machine 2</w:t>
            </w:r>
            <w:r>
              <w:rPr>
                <w:rFonts w:cstheme="minorHAnsi"/>
                <w:sz w:val="36"/>
                <w:szCs w:val="36"/>
              </w:rPr>
              <w:t xml:space="preserve"> □</w:t>
            </w:r>
          </w:p>
        </w:tc>
      </w:tr>
      <w:tr w:rsidR="00384AE0" w14:paraId="1898F975" w14:textId="77777777" w:rsidTr="00582C27">
        <w:trPr>
          <w:trHeight w:val="288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9F9D5" w14:textId="56EBC688" w:rsidR="00384AE0" w:rsidRDefault="00384AE0" w:rsidP="00384AE0">
            <w:r>
              <w:t xml:space="preserve">Telematics Contact Name: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24636" w14:textId="0CB173AE" w:rsidR="00384AE0" w:rsidRPr="00681CA5" w:rsidRDefault="00384AE0" w:rsidP="00384AE0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C3353" w14:textId="77777777" w:rsidR="00384AE0" w:rsidRDefault="00384AE0" w:rsidP="00384AE0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9C95A" w14:textId="77777777" w:rsidR="00384AE0" w:rsidRDefault="00384AE0" w:rsidP="00384AE0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0E3F24" w14:textId="77777777" w:rsidR="00384AE0" w:rsidRDefault="00384AE0" w:rsidP="00384AE0">
            <w:pPr>
              <w:jc w:val="center"/>
              <w:rPr>
                <w:color w:val="FF0000"/>
              </w:rPr>
            </w:pPr>
          </w:p>
        </w:tc>
      </w:tr>
      <w:tr w:rsidR="00384AE0" w14:paraId="01E51726" w14:textId="77777777" w:rsidTr="00582C27">
        <w:trPr>
          <w:trHeight w:val="288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FF300" w14:textId="25ED4B4E" w:rsidR="00384AE0" w:rsidRDefault="00384AE0" w:rsidP="00384AE0">
            <w:r>
              <w:t>Phone Number: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FADB" w14:textId="77777777" w:rsidR="00384AE0" w:rsidRPr="00681CA5" w:rsidRDefault="00384AE0" w:rsidP="00384AE0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94B59" w14:textId="77777777" w:rsidR="00384AE0" w:rsidRDefault="00384AE0" w:rsidP="00384AE0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C5A1E" w14:textId="77777777" w:rsidR="00384AE0" w:rsidRDefault="00384AE0" w:rsidP="00384AE0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A00FE" w14:textId="77777777" w:rsidR="00384AE0" w:rsidRDefault="00384AE0" w:rsidP="00384AE0">
            <w:pPr>
              <w:jc w:val="center"/>
              <w:rPr>
                <w:color w:val="FF0000"/>
              </w:rPr>
            </w:pPr>
          </w:p>
        </w:tc>
      </w:tr>
      <w:tr w:rsidR="00384AE0" w14:paraId="41AAD4A9" w14:textId="77777777" w:rsidTr="00582C27">
        <w:trPr>
          <w:trHeight w:val="288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CBE1" w14:textId="2E4C60F9" w:rsidR="00384AE0" w:rsidRDefault="00384AE0" w:rsidP="00384AE0">
            <w:r>
              <w:t>Email: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8506D" w14:textId="0EAF8167" w:rsidR="00384AE0" w:rsidRPr="00681CA5" w:rsidRDefault="00384AE0" w:rsidP="00384AE0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24FB1" w14:textId="77777777" w:rsidR="00384AE0" w:rsidRDefault="00384AE0" w:rsidP="00384AE0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8414C" w14:textId="77777777" w:rsidR="00384AE0" w:rsidRDefault="00384AE0" w:rsidP="00384AE0">
            <w:pPr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DCE2A" w14:textId="77777777" w:rsidR="00384AE0" w:rsidRDefault="00384AE0" w:rsidP="00384AE0">
            <w:pPr>
              <w:jc w:val="center"/>
              <w:rPr>
                <w:color w:val="FF0000"/>
              </w:rPr>
            </w:pPr>
          </w:p>
        </w:tc>
      </w:tr>
    </w:tbl>
    <w:p w14:paraId="7E086EFF" w14:textId="77777777" w:rsidR="00A501B5" w:rsidRPr="00637812" w:rsidRDefault="00A501B5" w:rsidP="00681CA5">
      <w:pPr>
        <w:rPr>
          <w:sz w:val="24"/>
          <w:szCs w:val="24"/>
        </w:rPr>
      </w:pPr>
      <w:bookmarkStart w:id="146" w:name="_GoBack"/>
      <w:bookmarkEnd w:id="146"/>
    </w:p>
    <w:p w14:paraId="4CEEFBFF" w14:textId="7BCA92BD" w:rsidR="00926993" w:rsidRPr="00055407" w:rsidRDefault="002278C5" w:rsidP="00055407">
      <w:pPr>
        <w:spacing w:after="120"/>
        <w:jc w:val="center"/>
        <w:rPr>
          <w:sz w:val="18"/>
          <w:szCs w:val="18"/>
        </w:rPr>
      </w:pPr>
      <w:r w:rsidRPr="00637812">
        <w:rPr>
          <w:sz w:val="18"/>
          <w:szCs w:val="18"/>
        </w:rPr>
        <w:t xml:space="preserve">This registration will not be accepted if </w:t>
      </w:r>
      <w:r w:rsidR="00A501B5" w:rsidRPr="00637812">
        <w:rPr>
          <w:sz w:val="18"/>
          <w:szCs w:val="18"/>
        </w:rPr>
        <w:t>incomplete or</w:t>
      </w:r>
      <w:r w:rsidRPr="00637812">
        <w:rPr>
          <w:sz w:val="18"/>
          <w:szCs w:val="18"/>
        </w:rPr>
        <w:t xml:space="preserve"> falsified in anyway</w:t>
      </w:r>
      <w:ins w:id="147" w:author="Renoudet, Carly" w:date="2020-08-10T13:41:00Z">
        <w:r w:rsidR="003F43E7">
          <w:rPr>
            <w:sz w:val="18"/>
            <w:szCs w:val="18"/>
          </w:rPr>
          <w:t>.</w:t>
        </w:r>
      </w:ins>
      <w:del w:id="148" w:author="Renoudet, Carly" w:date="2020-08-10T13:41:00Z">
        <w:r w:rsidR="00F17FB1" w:rsidDel="003F43E7">
          <w:rPr>
            <w:sz w:val="18"/>
            <w:szCs w:val="18"/>
          </w:rPr>
          <w:delText xml:space="preserve"> </w:delText>
        </w:r>
      </w:del>
      <w:r w:rsidR="00F17FB1">
        <w:rPr>
          <w:sz w:val="18"/>
          <w:szCs w:val="18"/>
        </w:rPr>
        <w:t xml:space="preserve">                                                                                                            </w:t>
      </w:r>
      <w:del w:id="149" w:author="Renoudet, Carly" w:date="2020-08-10T12:42:00Z">
        <w:r w:rsidR="00681CA5" w:rsidRPr="00BA7C63" w:rsidDel="00BF2FC8">
          <w:rPr>
            <w:sz w:val="16"/>
            <w:szCs w:val="16"/>
          </w:rPr>
          <w:delText>Fax to: United States: 1 877 738 7530 ▪ Europe:  +44 1476 584 330 ▪ Australia: 61 733751002 ▪</w:delText>
        </w:r>
        <w:r w:rsidR="00BA7C63" w:rsidDel="00BF2FC8">
          <w:rPr>
            <w:sz w:val="16"/>
            <w:szCs w:val="16"/>
          </w:rPr>
          <w:delText xml:space="preserve"> </w:delText>
        </w:r>
        <w:r w:rsidR="00681CA5" w:rsidRPr="00BA7C63" w:rsidDel="00BF2FC8">
          <w:rPr>
            <w:sz w:val="16"/>
            <w:szCs w:val="16"/>
          </w:rPr>
          <w:delText xml:space="preserve">Canada &amp; all other locations: 1 425 498 </w:delText>
        </w:r>
        <w:r w:rsidR="00055407" w:rsidDel="00BF2FC8">
          <w:rPr>
            <w:sz w:val="18"/>
            <w:szCs w:val="18"/>
          </w:rPr>
          <w:delText xml:space="preserve">             </w:delText>
        </w:r>
      </w:del>
      <w:r w:rsidR="00681CA5" w:rsidRPr="00BA7C63">
        <w:rPr>
          <w:sz w:val="16"/>
          <w:szCs w:val="16"/>
        </w:rPr>
        <w:t xml:space="preserve">Email to: </w:t>
      </w:r>
      <w:hyperlink r:id="rId9" w:history="1">
        <w:r w:rsidRPr="00BA7C63">
          <w:rPr>
            <w:rStyle w:val="Hyperlink"/>
            <w:sz w:val="16"/>
            <w:szCs w:val="16"/>
          </w:rPr>
          <w:t>AWP.Warranty@terex.com</w:t>
        </w:r>
      </w:hyperlink>
      <w:ins w:id="150" w:author="Renoudet, Carly" w:date="2020-08-10T12:43:00Z">
        <w:r w:rsidR="00926993" w:rsidRPr="001F75E3">
          <w:rPr>
            <w:rStyle w:val="Hyperlink"/>
            <w:sz w:val="16"/>
            <w:szCs w:val="16"/>
            <w:u w:val="none"/>
            <w:rPrChange w:id="151" w:author="Renoudet, Carly" w:date="2020-08-10T12:44:00Z">
              <w:rPr>
                <w:rStyle w:val="Hyperlink"/>
                <w:sz w:val="16"/>
                <w:szCs w:val="16"/>
              </w:rPr>
            </w:rPrChange>
          </w:rPr>
          <w:t xml:space="preserve"> </w:t>
        </w:r>
      </w:ins>
      <w:ins w:id="152" w:author="Renoudet, Carly" w:date="2020-08-10T12:44:00Z">
        <w:r w:rsidR="001F75E3" w:rsidRPr="001F75E3">
          <w:rPr>
            <w:rStyle w:val="Hyperlink"/>
            <w:sz w:val="16"/>
            <w:szCs w:val="16"/>
            <w:u w:val="none"/>
            <w:rPrChange w:id="153" w:author="Renoudet, Carly" w:date="2020-08-10T12:44:00Z">
              <w:rPr>
                <w:rStyle w:val="Hyperlink"/>
                <w:sz w:val="16"/>
                <w:szCs w:val="16"/>
              </w:rPr>
            </w:rPrChange>
          </w:rPr>
          <w:t xml:space="preserve"> </w:t>
        </w:r>
      </w:ins>
      <w:ins w:id="154" w:author="Renoudet, Carly" w:date="2020-08-10T13:41:00Z">
        <w:r w:rsidR="003F43E7">
          <w:rPr>
            <w:rStyle w:val="Hyperlink"/>
            <w:sz w:val="16"/>
            <w:szCs w:val="16"/>
            <w:u w:val="none"/>
          </w:rPr>
          <w:tab/>
        </w:r>
      </w:ins>
      <w:ins w:id="155" w:author="Renoudet, Carly" w:date="2020-08-10T12:43:00Z">
        <w:r w:rsidR="00926993" w:rsidRPr="00926993">
          <w:rPr>
            <w:sz w:val="16"/>
            <w:szCs w:val="16"/>
            <w:rPrChange w:id="156" w:author="Renoudet, Carly" w:date="2020-08-10T12:43:00Z">
              <w:rPr>
                <w:rStyle w:val="Hyperlink"/>
                <w:sz w:val="16"/>
                <w:szCs w:val="16"/>
              </w:rPr>
            </w:rPrChange>
          </w:rPr>
          <w:t>For question</w:t>
        </w:r>
        <w:r w:rsidR="00926993">
          <w:rPr>
            <w:sz w:val="16"/>
            <w:szCs w:val="16"/>
          </w:rPr>
          <w:t xml:space="preserve">s call </w:t>
        </w:r>
      </w:ins>
      <w:ins w:id="157" w:author="Renoudet, Carly" w:date="2020-08-10T12:44:00Z">
        <w:r w:rsidR="001F75E3">
          <w:rPr>
            <w:sz w:val="16"/>
            <w:szCs w:val="16"/>
          </w:rPr>
          <w:t>1-800-536-1800</w:t>
        </w:r>
      </w:ins>
      <w:del w:id="158" w:author="Renoudet, Carly" w:date="2020-08-10T12:42:00Z">
        <w:r w:rsidR="00681CA5" w:rsidRPr="00926993" w:rsidDel="00BF2FC8">
          <w:rPr>
            <w:sz w:val="10"/>
            <w:szCs w:val="10"/>
            <w:rPrChange w:id="159" w:author="Renoudet, Carly" w:date="2020-08-10T12:43:00Z">
              <w:rPr>
                <w:sz w:val="16"/>
                <w:szCs w:val="16"/>
              </w:rPr>
            </w:rPrChange>
          </w:rPr>
          <w:delText>Mail to: Warranty Department, Genie Industries ▪ P.O. Box 97030 ▪ Redmond, WA 98073-9730</w:delText>
        </w:r>
      </w:del>
    </w:p>
    <w:sectPr w:rsidR="00926993" w:rsidRPr="00055407" w:rsidSect="0063781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EC02" w14:textId="77777777" w:rsidR="00595874" w:rsidRDefault="00595874" w:rsidP="00595874">
      <w:pPr>
        <w:spacing w:after="0" w:line="240" w:lineRule="auto"/>
      </w:pPr>
      <w:r>
        <w:separator/>
      </w:r>
    </w:p>
  </w:endnote>
  <w:endnote w:type="continuationSeparator" w:id="0">
    <w:p w14:paraId="09CC636C" w14:textId="77777777" w:rsidR="00595874" w:rsidRDefault="00595874" w:rsidP="0059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42AE7" w14:textId="77777777" w:rsidR="00595874" w:rsidRDefault="00595874" w:rsidP="00595874">
      <w:pPr>
        <w:spacing w:after="0" w:line="240" w:lineRule="auto"/>
      </w:pPr>
      <w:r>
        <w:separator/>
      </w:r>
    </w:p>
  </w:footnote>
  <w:footnote w:type="continuationSeparator" w:id="0">
    <w:p w14:paraId="4C1C5DC1" w14:textId="77777777" w:rsidR="00595874" w:rsidRDefault="00595874" w:rsidP="0059587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oudet, Carly">
    <w15:presenceInfo w15:providerId="AD" w15:userId="S::Carly.Renoudet@terex.com::6b9bdac0-10e9-49f4-9293-92650532a0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A5"/>
    <w:rsid w:val="00055407"/>
    <w:rsid w:val="00094178"/>
    <w:rsid w:val="00097F42"/>
    <w:rsid w:val="00113238"/>
    <w:rsid w:val="001C5D38"/>
    <w:rsid w:val="001F75E3"/>
    <w:rsid w:val="00202D99"/>
    <w:rsid w:val="00204744"/>
    <w:rsid w:val="002278C5"/>
    <w:rsid w:val="0023120E"/>
    <w:rsid w:val="002C713A"/>
    <w:rsid w:val="00333AFE"/>
    <w:rsid w:val="00384AE0"/>
    <w:rsid w:val="003A191A"/>
    <w:rsid w:val="003B400E"/>
    <w:rsid w:val="003F43E7"/>
    <w:rsid w:val="00582C27"/>
    <w:rsid w:val="005930BF"/>
    <w:rsid w:val="00595874"/>
    <w:rsid w:val="005B45F0"/>
    <w:rsid w:val="006045A2"/>
    <w:rsid w:val="00637812"/>
    <w:rsid w:val="00681CA5"/>
    <w:rsid w:val="006E4900"/>
    <w:rsid w:val="00717523"/>
    <w:rsid w:val="0078516E"/>
    <w:rsid w:val="007D080C"/>
    <w:rsid w:val="008021A5"/>
    <w:rsid w:val="00807A93"/>
    <w:rsid w:val="00877F71"/>
    <w:rsid w:val="00895F1C"/>
    <w:rsid w:val="00906122"/>
    <w:rsid w:val="00926993"/>
    <w:rsid w:val="009B2E01"/>
    <w:rsid w:val="009B6394"/>
    <w:rsid w:val="009C13D8"/>
    <w:rsid w:val="009C3B70"/>
    <w:rsid w:val="009C5E21"/>
    <w:rsid w:val="009E5EDE"/>
    <w:rsid w:val="009F4482"/>
    <w:rsid w:val="00A06240"/>
    <w:rsid w:val="00A16C54"/>
    <w:rsid w:val="00A22F4F"/>
    <w:rsid w:val="00A501B5"/>
    <w:rsid w:val="00A51215"/>
    <w:rsid w:val="00A7210C"/>
    <w:rsid w:val="00B011D3"/>
    <w:rsid w:val="00B61552"/>
    <w:rsid w:val="00B85588"/>
    <w:rsid w:val="00B877B2"/>
    <w:rsid w:val="00BA466B"/>
    <w:rsid w:val="00BA7C63"/>
    <w:rsid w:val="00BF2FC8"/>
    <w:rsid w:val="00C00493"/>
    <w:rsid w:val="00C05962"/>
    <w:rsid w:val="00C130BF"/>
    <w:rsid w:val="00C17F99"/>
    <w:rsid w:val="00C90050"/>
    <w:rsid w:val="00CB467A"/>
    <w:rsid w:val="00CC1871"/>
    <w:rsid w:val="00CE373F"/>
    <w:rsid w:val="00D263A8"/>
    <w:rsid w:val="00D7791D"/>
    <w:rsid w:val="00DF448D"/>
    <w:rsid w:val="00E94EBE"/>
    <w:rsid w:val="00EA6E7E"/>
    <w:rsid w:val="00F04545"/>
    <w:rsid w:val="00F17FB1"/>
    <w:rsid w:val="00FC4347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FFF336"/>
  <w15:chartTrackingRefBased/>
  <w15:docId w15:val="{C4C5619A-3CA7-4FBC-ABB2-7E51E01A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8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78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WP.Warranty@ter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66AD51CA534B9EFFD74FB0EEB9AE" ma:contentTypeVersion="10" ma:contentTypeDescription="Create a new document." ma:contentTypeScope="" ma:versionID="d2e804fc9141312c4c82711265928d78">
  <xsd:schema xmlns:xsd="http://www.w3.org/2001/XMLSchema" xmlns:xs="http://www.w3.org/2001/XMLSchema" xmlns:p="http://schemas.microsoft.com/office/2006/metadata/properties" xmlns:ns2="dca73494-0cd3-42ad-96d3-80c250df26a0" xmlns:ns3="444dd876-8b2a-4e6a-b0c8-f4e6e81efb00" targetNamespace="http://schemas.microsoft.com/office/2006/metadata/properties" ma:root="true" ma:fieldsID="8ec4feb6d90abdb82ff07d994ef7e4e7" ns2:_="" ns3:_="">
    <xsd:import namespace="dca73494-0cd3-42ad-96d3-80c250df26a0"/>
    <xsd:import namespace="444dd876-8b2a-4e6a-b0c8-f4e6e81e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73494-0cd3-42ad-96d3-80c250df2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d876-8b2a-4e6a-b0c8-f4e6e81ef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F407A-7C45-45CE-A68B-BC2FC6760B8C}"/>
</file>

<file path=customXml/itemProps2.xml><?xml version="1.0" encoding="utf-8"?>
<ds:datastoreItem xmlns:ds="http://schemas.openxmlformats.org/officeDocument/2006/customXml" ds:itemID="{F8D1670D-F57A-4F82-80C0-C9C2140DF3F3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f1356c02-244e-49f9-b502-3866c36adbf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43b9145-51d8-47bf-af85-8fcd997b80ed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182080-058B-4A17-B073-E363A2CA5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Terex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Renoudet, Carly</dc:creator>
  <cp:keywords/>
  <dc:description/>
  <cp:lastModifiedBy>Renoudet, Carly</cp:lastModifiedBy>
  <cp:revision>14</cp:revision>
  <dcterms:created xsi:type="dcterms:W3CDTF">2020-08-06T18:15:00Z</dcterms:created>
  <dcterms:modified xsi:type="dcterms:W3CDTF">2020-08-10T20:41:00Z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0x010100CF7766AD51CA534B9EFFD74FB0EEB9AE</vt:lpwstr>
  </property>
</Properties>
</file>